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66" w:rsidRPr="006B2E9E" w:rsidRDefault="00D31766" w:rsidP="00D31766">
      <w:pPr>
        <w:shd w:val="clear" w:color="auto" w:fill="FFFFFF"/>
        <w:spacing w:before="100" w:beforeAutospacing="1" w:after="100" w:afterAutospacing="1" w:line="231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B2E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Изучение свойств внимания (Тест Бурдона)</w:t>
      </w:r>
    </w:p>
    <w:p w:rsidR="00580ACD" w:rsidRPr="006B2E9E" w:rsidRDefault="00D31766" w:rsidP="00580ACD">
      <w:pPr>
        <w:shd w:val="clear" w:color="auto" w:fill="FFFFFF"/>
        <w:spacing w:before="230"/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</w:pPr>
      <w:r w:rsidRPr="006B2E9E"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  <w:t>Источник</w:t>
      </w:r>
      <w:r w:rsidR="00580ACD" w:rsidRPr="006B2E9E"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  <w:t>и</w:t>
      </w:r>
      <w:r w:rsidRPr="006B2E9E"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: </w:t>
      </w:r>
    </w:p>
    <w:p w:rsidR="00580ACD" w:rsidRPr="006B2E9E" w:rsidRDefault="00580ACD" w:rsidP="00580ACD">
      <w:pPr>
        <w:pStyle w:val="a9"/>
        <w:numPr>
          <w:ilvl w:val="0"/>
          <w:numId w:val="6"/>
        </w:numPr>
        <w:shd w:val="clear" w:color="auto" w:fill="FFFFFF"/>
        <w:spacing w:before="23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B2E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Альманах психологических тестов. М., 1995, с. 107-111.</w:t>
      </w:r>
    </w:p>
    <w:p w:rsidR="00D31766" w:rsidRPr="006B2E9E" w:rsidRDefault="00D31766" w:rsidP="00580ACD">
      <w:pPr>
        <w:pStyle w:val="a9"/>
        <w:numPr>
          <w:ilvl w:val="0"/>
          <w:numId w:val="6"/>
        </w:numPr>
        <w:shd w:val="clear" w:color="auto" w:fill="FFFFFF"/>
        <w:spacing w:before="230"/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</w:pPr>
      <w:proofErr w:type="spellStart"/>
      <w:r w:rsidRPr="006B2E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Битянова</w:t>
      </w:r>
      <w:proofErr w:type="spellEnd"/>
      <w:r w:rsidRPr="006B2E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М.Р., Азарова Ж.В., Афанасьева Е.И., Васильева Н.Л. «Работа психолога в начальной школе», Москва, «Совершенство», 1998г.</w:t>
      </w:r>
    </w:p>
    <w:p w:rsidR="00D31766" w:rsidRPr="00D31766" w:rsidRDefault="00D31766" w:rsidP="00D31766">
      <w:pPr>
        <w:shd w:val="clear" w:color="auto" w:fill="FFFFFF"/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2E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Цель: </w:t>
      </w:r>
      <w:r w:rsidRPr="003178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изучение свойств внимания: </w:t>
      </w:r>
      <w:r w:rsidRPr="00D317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устойчивости </w:t>
      </w:r>
      <w:r w:rsidRPr="003178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концентрации</w:t>
      </w:r>
      <w:r w:rsidRPr="00D317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утомляемости</w:t>
      </w:r>
      <w:r w:rsidRPr="003178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31766" w:rsidRPr="003178C8" w:rsidRDefault="00D31766" w:rsidP="00D31766">
      <w:pPr>
        <w:shd w:val="clear" w:color="auto" w:fill="FFFFFF"/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17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Эта методика была разработана и предложена к использованию психологом из Франции Б. Бурдоном еще в 1895 году. Она и по сей день пользуется большой популярностью в силу своей простоты и универсальности.</w:t>
      </w:r>
    </w:p>
    <w:p w:rsidR="00580ACD" w:rsidRPr="003178C8" w:rsidRDefault="00580ACD" w:rsidP="00580ACD">
      <w:pPr>
        <w:pStyle w:val="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8C8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теста</w:t>
      </w:r>
    </w:p>
    <w:p w:rsidR="00580ACD" w:rsidRPr="003178C8" w:rsidRDefault="00580ACD" w:rsidP="00580ACD">
      <w:pPr>
        <w:pStyle w:val="a4"/>
        <w:rPr>
          <w:color w:val="000000" w:themeColor="text1"/>
        </w:rPr>
      </w:pPr>
      <w:r w:rsidRPr="003178C8">
        <w:rPr>
          <w:color w:val="000000" w:themeColor="text1"/>
        </w:rPr>
        <w:t>Обследование проводится с помощью специальных бланков с рядами расположенных в случайном порядке букв (цифр, фигур, может быть использован газетный текст вместо бланков). Исследуемый просматривает текст или бланк ряд за рядом и вычеркивает определенные указанные в инструкции буквы или знаки.</w:t>
      </w:r>
    </w:p>
    <w:p w:rsidR="00947464" w:rsidRPr="003178C8" w:rsidRDefault="00947464" w:rsidP="00947464">
      <w:pPr>
        <w:pStyle w:val="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8C8"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Инструкция к тесту</w:t>
      </w:r>
    </w:p>
    <w:p w:rsidR="00947464" w:rsidRPr="003178C8" w:rsidRDefault="00947464" w:rsidP="00947464">
      <w:pPr>
        <w:pStyle w:val="a4"/>
        <w:rPr>
          <w:color w:val="000000" w:themeColor="text1"/>
        </w:rPr>
      </w:pPr>
      <w:r w:rsidRPr="003178C8">
        <w:rPr>
          <w:color w:val="000000" w:themeColor="text1"/>
        </w:rPr>
        <w:t>«На бланке с буквами вычеркните, просматривая ряд за рядом, все буквы «Е». Через каждые 60 секунд по моей команде отметьте вертикальной чертой, сколько знаков Вы уже просмотрели (успели просмотреть)».</w:t>
      </w:r>
    </w:p>
    <w:p w:rsidR="00947464" w:rsidRPr="003178C8" w:rsidRDefault="00947464" w:rsidP="00947464">
      <w:pPr>
        <w:pStyle w:val="a4"/>
        <w:rPr>
          <w:color w:val="000000" w:themeColor="text1"/>
        </w:rPr>
      </w:pPr>
      <w:r w:rsidRPr="003178C8">
        <w:rPr>
          <w:rStyle w:val="a8"/>
          <w:color w:val="000000" w:themeColor="text1"/>
        </w:rPr>
        <w:t>Примечание</w:t>
      </w:r>
      <w:r w:rsidRPr="003178C8">
        <w:rPr>
          <w:color w:val="000000" w:themeColor="text1"/>
        </w:rPr>
        <w:t>: возможны другие варианты проведения методики: вычеркивать буквосочетания (например, «НО») или вычеркивать одну букву, а другую подчеркивать.</w:t>
      </w:r>
    </w:p>
    <w:p w:rsidR="00947464" w:rsidRPr="003178C8" w:rsidRDefault="00947464" w:rsidP="00947464">
      <w:pPr>
        <w:pStyle w:val="5"/>
        <w:rPr>
          <w:ins w:id="0" w:author="Unknown"/>
          <w:rFonts w:ascii="Times New Roman" w:hAnsi="Times New Roman" w:cs="Times New Roman"/>
          <w:color w:val="000000" w:themeColor="text1"/>
          <w:sz w:val="24"/>
          <w:szCs w:val="24"/>
        </w:rPr>
      </w:pPr>
      <w:ins w:id="1" w:author="Unknown">
        <w:r w:rsidRPr="003178C8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Обработка результатов теста</w:t>
        </w:r>
      </w:ins>
    </w:p>
    <w:p w:rsidR="00947464" w:rsidRPr="003178C8" w:rsidRDefault="00947464" w:rsidP="00947464">
      <w:pPr>
        <w:pStyle w:val="a4"/>
        <w:rPr>
          <w:ins w:id="2" w:author="Unknown"/>
          <w:color w:val="000000" w:themeColor="text1"/>
        </w:rPr>
      </w:pPr>
      <w:ins w:id="3" w:author="Unknown">
        <w:r w:rsidRPr="003178C8">
          <w:rPr>
            <w:color w:val="000000" w:themeColor="text1"/>
          </w:rPr>
          <w:t xml:space="preserve">Результаты пробы оцениваются по количеству пропущенных </w:t>
        </w:r>
        <w:proofErr w:type="spellStart"/>
        <w:r w:rsidRPr="003178C8">
          <w:rPr>
            <w:color w:val="000000" w:themeColor="text1"/>
          </w:rPr>
          <w:t>незачеркнутых</w:t>
        </w:r>
        <w:proofErr w:type="spellEnd"/>
        <w:r w:rsidRPr="003178C8">
          <w:rPr>
            <w:color w:val="000000" w:themeColor="text1"/>
          </w:rPr>
          <w:t xml:space="preserve"> знаков, по времени выполнения или по количеству просмотренных знаков. Важным по </w:t>
        </w:r>
        <w:proofErr w:type="spellStart"/>
        <w:r w:rsidRPr="003178C8">
          <w:rPr>
            <w:color w:val="000000" w:themeColor="text1"/>
          </w:rPr>
          <w:t>казателем</w:t>
        </w:r>
        <w:proofErr w:type="spellEnd"/>
        <w:r w:rsidRPr="003178C8">
          <w:rPr>
            <w:color w:val="000000" w:themeColor="text1"/>
          </w:rPr>
          <w:t xml:space="preserve"> является характеристика качества и темпа выполнения (выражается числом проработанных строк и количеством допущенных ошибок за каждый 60-секундный интервал работы).</w:t>
        </w:r>
      </w:ins>
    </w:p>
    <w:p w:rsidR="00947464" w:rsidRPr="003178C8" w:rsidRDefault="00947464" w:rsidP="00947464">
      <w:pPr>
        <w:pStyle w:val="a4"/>
        <w:rPr>
          <w:ins w:id="4" w:author="Unknown"/>
          <w:color w:val="000000" w:themeColor="text1"/>
        </w:rPr>
      </w:pPr>
      <w:ins w:id="5" w:author="Unknown">
        <w:r w:rsidRPr="003178C8">
          <w:rPr>
            <w:rStyle w:val="a7"/>
            <w:b w:val="0"/>
            <w:color w:val="000000" w:themeColor="text1"/>
          </w:rPr>
          <w:t>Концентрация внимания</w:t>
        </w:r>
        <w:r w:rsidRPr="003178C8">
          <w:rPr>
            <w:color w:val="000000" w:themeColor="text1"/>
          </w:rPr>
          <w:t xml:space="preserve"> оценивается по формуле:</w:t>
        </w:r>
      </w:ins>
    </w:p>
    <w:p w:rsidR="00947464" w:rsidRPr="003178C8" w:rsidRDefault="00947464" w:rsidP="00947464">
      <w:pPr>
        <w:pStyle w:val="a4"/>
        <w:rPr>
          <w:ins w:id="6" w:author="Unknown"/>
          <w:color w:val="000000" w:themeColor="text1"/>
          <w:lang w:val="en-US"/>
        </w:rPr>
      </w:pPr>
      <w:ins w:id="7" w:author="Unknown">
        <w:r w:rsidRPr="003178C8">
          <w:rPr>
            <w:rStyle w:val="a7"/>
            <w:b w:val="0"/>
            <w:color w:val="000000" w:themeColor="text1"/>
            <w:lang w:val="en-US"/>
          </w:rPr>
          <w:t>К = С</w:t>
        </w:r>
        <w:r w:rsidRPr="003178C8">
          <w:rPr>
            <w:rStyle w:val="a7"/>
            <w:b w:val="0"/>
            <w:color w:val="000000" w:themeColor="text1"/>
            <w:vertAlign w:val="superscript"/>
            <w:lang w:val="en-US"/>
          </w:rPr>
          <w:t>2</w:t>
        </w:r>
        <w:r w:rsidRPr="003178C8">
          <w:rPr>
            <w:rStyle w:val="a7"/>
            <w:b w:val="0"/>
            <w:color w:val="000000" w:themeColor="text1"/>
            <w:lang w:val="en-US"/>
          </w:rPr>
          <w:t xml:space="preserve"> / П</w:t>
        </w:r>
        <w:r w:rsidRPr="003178C8">
          <w:rPr>
            <w:color w:val="000000" w:themeColor="text1"/>
            <w:lang w:val="en-US"/>
          </w:rPr>
          <w:t xml:space="preserve">, </w:t>
        </w:r>
        <w:proofErr w:type="spellStart"/>
        <w:r w:rsidRPr="003178C8">
          <w:rPr>
            <w:color w:val="000000" w:themeColor="text1"/>
            <w:lang w:val="en-US"/>
          </w:rPr>
          <w:t>где</w:t>
        </w:r>
        <w:proofErr w:type="spellEnd"/>
      </w:ins>
    </w:p>
    <w:p w:rsidR="00947464" w:rsidRPr="003178C8" w:rsidRDefault="00947464" w:rsidP="00947464">
      <w:pPr>
        <w:numPr>
          <w:ilvl w:val="0"/>
          <w:numId w:val="7"/>
        </w:numPr>
        <w:spacing w:before="100" w:beforeAutospacing="1" w:after="100" w:afterAutospacing="1" w:line="240" w:lineRule="auto"/>
        <w:rPr>
          <w:ins w:id="8" w:author="Unknown"/>
          <w:rFonts w:ascii="Times New Roman" w:hAnsi="Times New Roman" w:cs="Times New Roman"/>
          <w:color w:val="000000" w:themeColor="text1"/>
          <w:sz w:val="24"/>
          <w:szCs w:val="24"/>
        </w:rPr>
      </w:pPr>
      <w:ins w:id="9" w:author="Unknown">
        <w:r w:rsidRPr="003178C8">
          <w:rPr>
            <w:rStyle w:val="a7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С</w:t>
        </w:r>
        <w:r w:rsidRPr="003178C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– число строк таблицы, просмотренных испытуемым,</w:t>
        </w:r>
      </w:ins>
    </w:p>
    <w:p w:rsidR="00947464" w:rsidRPr="003178C8" w:rsidRDefault="00947464" w:rsidP="00947464">
      <w:pPr>
        <w:numPr>
          <w:ilvl w:val="0"/>
          <w:numId w:val="7"/>
        </w:numPr>
        <w:spacing w:before="100" w:beforeAutospacing="1" w:after="100" w:afterAutospacing="1" w:line="240" w:lineRule="auto"/>
        <w:rPr>
          <w:ins w:id="10" w:author="Unknown"/>
          <w:rFonts w:ascii="Times New Roman" w:hAnsi="Times New Roman" w:cs="Times New Roman"/>
          <w:color w:val="000000" w:themeColor="text1"/>
          <w:sz w:val="24"/>
          <w:szCs w:val="24"/>
        </w:rPr>
      </w:pPr>
      <w:ins w:id="11" w:author="Unknown">
        <w:r w:rsidRPr="003178C8">
          <w:rPr>
            <w:rStyle w:val="a7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</w:t>
        </w:r>
        <w:r w:rsidRPr="003178C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– количество ошибок (пропусков или ошибочных зачеркиваний лишних знаков).</w:t>
        </w:r>
      </w:ins>
    </w:p>
    <w:p w:rsidR="00947464" w:rsidRPr="003178C8" w:rsidRDefault="00947464" w:rsidP="00947464">
      <w:pPr>
        <w:pStyle w:val="a4"/>
        <w:rPr>
          <w:ins w:id="12" w:author="Unknown"/>
          <w:color w:val="000000" w:themeColor="text1"/>
        </w:rPr>
      </w:pPr>
      <w:ins w:id="13" w:author="Unknown">
        <w:r w:rsidRPr="003178C8">
          <w:rPr>
            <w:color w:val="000000" w:themeColor="text1"/>
          </w:rPr>
          <w:t>Ошибкой считается пропуск тех букв, которые должны быть зачеркнуты, а также неправильное зачеркивание.</w:t>
        </w:r>
      </w:ins>
    </w:p>
    <w:p w:rsidR="00947464" w:rsidRPr="003178C8" w:rsidRDefault="00947464" w:rsidP="00947464">
      <w:pPr>
        <w:pStyle w:val="a4"/>
        <w:rPr>
          <w:ins w:id="14" w:author="Unknown"/>
          <w:color w:val="000000" w:themeColor="text1"/>
        </w:rPr>
      </w:pPr>
      <w:ins w:id="15" w:author="Unknown">
        <w:r w:rsidRPr="003178C8">
          <w:rPr>
            <w:rStyle w:val="a7"/>
            <w:b w:val="0"/>
            <w:color w:val="000000" w:themeColor="text1"/>
          </w:rPr>
          <w:t>Устойчивость внимания</w:t>
        </w:r>
        <w:r w:rsidRPr="003178C8">
          <w:rPr>
            <w:color w:val="000000" w:themeColor="text1"/>
          </w:rPr>
          <w:t xml:space="preserve"> оценивается по изменению скорости просмотра на протяжении всего задания.</w:t>
        </w:r>
      </w:ins>
    </w:p>
    <w:p w:rsidR="00947464" w:rsidRPr="003178C8" w:rsidRDefault="00947464" w:rsidP="00947464">
      <w:pPr>
        <w:pStyle w:val="a4"/>
        <w:rPr>
          <w:ins w:id="16" w:author="Unknown"/>
          <w:color w:val="000000" w:themeColor="text1"/>
        </w:rPr>
      </w:pPr>
      <w:ins w:id="17" w:author="Unknown">
        <w:r w:rsidRPr="003178C8">
          <w:rPr>
            <w:color w:val="000000" w:themeColor="text1"/>
          </w:rPr>
          <w:lastRenderedPageBreak/>
          <w:t>Результаты подсчитываются для каждых 60 секунд по формуле:</w:t>
        </w:r>
      </w:ins>
    </w:p>
    <w:p w:rsidR="00947464" w:rsidRPr="003178C8" w:rsidRDefault="00947464" w:rsidP="00947464">
      <w:pPr>
        <w:pStyle w:val="a4"/>
        <w:rPr>
          <w:ins w:id="18" w:author="Unknown"/>
          <w:color w:val="000000" w:themeColor="text1"/>
          <w:lang w:val="en-US"/>
        </w:rPr>
      </w:pPr>
      <w:ins w:id="19" w:author="Unknown">
        <w:r w:rsidRPr="003178C8">
          <w:rPr>
            <w:rStyle w:val="a7"/>
            <w:b w:val="0"/>
            <w:color w:val="000000" w:themeColor="text1"/>
            <w:lang w:val="en-US"/>
          </w:rPr>
          <w:t>A = S / t</w:t>
        </w:r>
        <w:r w:rsidRPr="003178C8">
          <w:rPr>
            <w:color w:val="000000" w:themeColor="text1"/>
            <w:lang w:val="en-US"/>
          </w:rPr>
          <w:t xml:space="preserve">, </w:t>
        </w:r>
        <w:proofErr w:type="spellStart"/>
        <w:r w:rsidRPr="003178C8">
          <w:rPr>
            <w:color w:val="000000" w:themeColor="text1"/>
            <w:lang w:val="en-US"/>
          </w:rPr>
          <w:t>где</w:t>
        </w:r>
        <w:proofErr w:type="spellEnd"/>
      </w:ins>
    </w:p>
    <w:p w:rsidR="00947464" w:rsidRPr="003178C8" w:rsidRDefault="00947464" w:rsidP="00947464">
      <w:pPr>
        <w:numPr>
          <w:ilvl w:val="0"/>
          <w:numId w:val="8"/>
        </w:numPr>
        <w:spacing w:before="100" w:beforeAutospacing="1" w:after="100" w:afterAutospacing="1" w:line="240" w:lineRule="auto"/>
        <w:rPr>
          <w:ins w:id="20" w:author="Unknown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ins w:id="21" w:author="Unknown">
        <w:r w:rsidRPr="003178C8">
          <w:rPr>
            <w:rStyle w:val="a7"/>
            <w:rFonts w:ascii="Times New Roman" w:hAnsi="Times New Roman" w:cs="Times New Roman"/>
            <w:b w:val="0"/>
            <w:color w:val="000000" w:themeColor="text1"/>
            <w:sz w:val="24"/>
            <w:szCs w:val="24"/>
            <w:lang w:val="en-US"/>
          </w:rPr>
          <w:t>А</w:t>
        </w:r>
        <w:r w:rsidRPr="003178C8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 xml:space="preserve"> – </w:t>
        </w:r>
        <w:proofErr w:type="spellStart"/>
        <w:r w:rsidRPr="003178C8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темп</w:t>
        </w:r>
        <w:proofErr w:type="spellEnd"/>
        <w:r w:rsidRPr="003178C8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 xml:space="preserve"> </w:t>
        </w:r>
        <w:proofErr w:type="spellStart"/>
        <w:r w:rsidRPr="003178C8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выполнения</w:t>
        </w:r>
        <w:proofErr w:type="spellEnd"/>
        <w:r w:rsidRPr="003178C8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,</w:t>
        </w:r>
      </w:ins>
    </w:p>
    <w:p w:rsidR="00947464" w:rsidRPr="003178C8" w:rsidRDefault="00947464" w:rsidP="00947464">
      <w:pPr>
        <w:numPr>
          <w:ilvl w:val="0"/>
          <w:numId w:val="8"/>
        </w:numPr>
        <w:spacing w:before="100" w:beforeAutospacing="1" w:after="100" w:afterAutospacing="1" w:line="240" w:lineRule="auto"/>
        <w:rPr>
          <w:ins w:id="22" w:author="Unknown"/>
          <w:rFonts w:ascii="Times New Roman" w:hAnsi="Times New Roman" w:cs="Times New Roman"/>
          <w:color w:val="000000" w:themeColor="text1"/>
          <w:sz w:val="24"/>
          <w:szCs w:val="24"/>
        </w:rPr>
      </w:pPr>
      <w:ins w:id="23" w:author="Unknown">
        <w:r w:rsidRPr="003178C8">
          <w:rPr>
            <w:rStyle w:val="a7"/>
            <w:rFonts w:ascii="Times New Roman" w:hAnsi="Times New Roman" w:cs="Times New Roman"/>
            <w:b w:val="0"/>
            <w:color w:val="000000" w:themeColor="text1"/>
            <w:sz w:val="24"/>
            <w:szCs w:val="24"/>
            <w:lang w:val="en-US"/>
          </w:rPr>
          <w:t>S</w:t>
        </w:r>
        <w:r w:rsidRPr="003178C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– количество букв в просмотренной части корректурной таблицы,</w:t>
        </w:r>
      </w:ins>
    </w:p>
    <w:p w:rsidR="00947464" w:rsidRPr="003178C8" w:rsidRDefault="00947464" w:rsidP="00947464">
      <w:pPr>
        <w:numPr>
          <w:ilvl w:val="0"/>
          <w:numId w:val="8"/>
        </w:numPr>
        <w:spacing w:before="100" w:beforeAutospacing="1" w:after="100" w:afterAutospacing="1" w:line="240" w:lineRule="auto"/>
        <w:rPr>
          <w:ins w:id="24" w:author="Unknown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ins w:id="25" w:author="Unknown">
        <w:r w:rsidRPr="003178C8">
          <w:rPr>
            <w:rStyle w:val="a7"/>
            <w:rFonts w:ascii="Times New Roman" w:hAnsi="Times New Roman" w:cs="Times New Roman"/>
            <w:b w:val="0"/>
            <w:color w:val="000000" w:themeColor="text1"/>
            <w:sz w:val="24"/>
            <w:szCs w:val="24"/>
            <w:lang w:val="en-US"/>
          </w:rPr>
          <w:t>t</w:t>
        </w:r>
        <w:r w:rsidRPr="003178C8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 xml:space="preserve"> – </w:t>
        </w:r>
        <w:proofErr w:type="spellStart"/>
        <w:r w:rsidRPr="003178C8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время</w:t>
        </w:r>
        <w:proofErr w:type="spellEnd"/>
        <w:r w:rsidRPr="003178C8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 xml:space="preserve"> </w:t>
        </w:r>
        <w:proofErr w:type="spellStart"/>
        <w:r w:rsidRPr="003178C8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выполнения</w:t>
        </w:r>
        <w:proofErr w:type="spellEnd"/>
        <w:r w:rsidRPr="003178C8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.</w:t>
        </w:r>
      </w:ins>
    </w:p>
    <w:p w:rsidR="00947464" w:rsidRPr="003178C8" w:rsidRDefault="00947464" w:rsidP="00947464">
      <w:pPr>
        <w:pStyle w:val="a4"/>
        <w:rPr>
          <w:ins w:id="26" w:author="Unknown"/>
          <w:color w:val="000000" w:themeColor="text1"/>
        </w:rPr>
      </w:pPr>
      <w:ins w:id="27" w:author="Unknown">
        <w:r w:rsidRPr="003178C8">
          <w:rPr>
            <w:color w:val="000000" w:themeColor="text1"/>
          </w:rPr>
          <w:t>По результатам выполнения методики за каждый интервал может быть построена «кривая истощаемости», отражающая, устойчивость внимания и работоспособность в динамике.</w:t>
        </w:r>
      </w:ins>
    </w:p>
    <w:p w:rsidR="00947464" w:rsidRPr="003178C8" w:rsidRDefault="00947464" w:rsidP="00947464">
      <w:pPr>
        <w:pStyle w:val="a4"/>
        <w:rPr>
          <w:ins w:id="28" w:author="Unknown"/>
          <w:color w:val="000000" w:themeColor="text1"/>
        </w:rPr>
      </w:pPr>
      <w:ins w:id="29" w:author="Unknown">
        <w:r w:rsidRPr="003178C8">
          <w:rPr>
            <w:color w:val="000000" w:themeColor="text1"/>
          </w:rPr>
          <w:t xml:space="preserve">Показатель </w:t>
        </w:r>
        <w:r w:rsidRPr="003178C8">
          <w:rPr>
            <w:rStyle w:val="a7"/>
            <w:b w:val="0"/>
            <w:color w:val="000000" w:themeColor="text1"/>
          </w:rPr>
          <w:t>переключаемости внимания</w:t>
        </w:r>
        <w:r w:rsidRPr="003178C8">
          <w:rPr>
            <w:color w:val="000000" w:themeColor="text1"/>
          </w:rPr>
          <w:t xml:space="preserve"> вычисляется по формуле:</w:t>
        </w:r>
      </w:ins>
    </w:p>
    <w:p w:rsidR="00947464" w:rsidRPr="003178C8" w:rsidRDefault="00947464" w:rsidP="00947464">
      <w:pPr>
        <w:pStyle w:val="a4"/>
        <w:rPr>
          <w:ins w:id="30" w:author="Unknown"/>
          <w:color w:val="000000" w:themeColor="text1"/>
          <w:lang w:val="en-US"/>
        </w:rPr>
      </w:pPr>
      <w:ins w:id="31" w:author="Unknown">
        <w:r w:rsidRPr="003178C8">
          <w:rPr>
            <w:rStyle w:val="a7"/>
            <w:b w:val="0"/>
            <w:color w:val="000000" w:themeColor="text1"/>
            <w:lang w:val="en-US"/>
          </w:rPr>
          <w:t>С = (S</w:t>
        </w:r>
        <w:r w:rsidRPr="003178C8">
          <w:rPr>
            <w:rStyle w:val="a7"/>
            <w:b w:val="0"/>
            <w:color w:val="000000" w:themeColor="text1"/>
            <w:vertAlign w:val="subscript"/>
            <w:lang w:val="en-US"/>
          </w:rPr>
          <w:t>o</w:t>
        </w:r>
        <w:r w:rsidRPr="003178C8">
          <w:rPr>
            <w:rStyle w:val="a7"/>
            <w:b w:val="0"/>
            <w:color w:val="000000" w:themeColor="text1"/>
            <w:lang w:val="en-US"/>
          </w:rPr>
          <w:t xml:space="preserve"> / S) * 100</w:t>
        </w:r>
        <w:r w:rsidRPr="003178C8">
          <w:rPr>
            <w:color w:val="000000" w:themeColor="text1"/>
            <w:lang w:val="en-US"/>
          </w:rPr>
          <w:t xml:space="preserve">, </w:t>
        </w:r>
        <w:proofErr w:type="spellStart"/>
        <w:r w:rsidRPr="003178C8">
          <w:rPr>
            <w:color w:val="000000" w:themeColor="text1"/>
            <w:lang w:val="en-US"/>
          </w:rPr>
          <w:t>где</w:t>
        </w:r>
        <w:proofErr w:type="spellEnd"/>
      </w:ins>
    </w:p>
    <w:p w:rsidR="00947464" w:rsidRPr="003178C8" w:rsidRDefault="00947464" w:rsidP="00947464">
      <w:pPr>
        <w:numPr>
          <w:ilvl w:val="0"/>
          <w:numId w:val="9"/>
        </w:numPr>
        <w:spacing w:before="100" w:beforeAutospacing="1" w:after="100" w:afterAutospacing="1" w:line="240" w:lineRule="auto"/>
        <w:rPr>
          <w:ins w:id="32" w:author="Unknown"/>
          <w:rFonts w:ascii="Times New Roman" w:hAnsi="Times New Roman" w:cs="Times New Roman"/>
          <w:color w:val="000000" w:themeColor="text1"/>
          <w:sz w:val="24"/>
          <w:szCs w:val="24"/>
        </w:rPr>
      </w:pPr>
      <w:ins w:id="33" w:author="Unknown">
        <w:r w:rsidRPr="003178C8">
          <w:rPr>
            <w:rStyle w:val="a7"/>
            <w:rFonts w:ascii="Times New Roman" w:hAnsi="Times New Roman" w:cs="Times New Roman"/>
            <w:b w:val="0"/>
            <w:color w:val="000000" w:themeColor="text1"/>
            <w:sz w:val="24"/>
            <w:szCs w:val="24"/>
            <w:lang w:val="en-US"/>
          </w:rPr>
          <w:t>S</w:t>
        </w:r>
        <w:r w:rsidRPr="003178C8">
          <w:rPr>
            <w:rStyle w:val="a7"/>
            <w:rFonts w:ascii="Times New Roman" w:hAnsi="Times New Roman" w:cs="Times New Roman"/>
            <w:b w:val="0"/>
            <w:color w:val="000000" w:themeColor="text1"/>
            <w:sz w:val="24"/>
            <w:szCs w:val="24"/>
            <w:vertAlign w:val="subscript"/>
            <w:lang w:val="en-US"/>
          </w:rPr>
          <w:t>o</w:t>
        </w:r>
        <w:r w:rsidRPr="003178C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– количество ошибочно проработанных строк,</w:t>
        </w:r>
      </w:ins>
    </w:p>
    <w:p w:rsidR="00947464" w:rsidRPr="003178C8" w:rsidRDefault="00947464" w:rsidP="00947464">
      <w:pPr>
        <w:numPr>
          <w:ilvl w:val="0"/>
          <w:numId w:val="9"/>
        </w:numPr>
        <w:spacing w:before="100" w:beforeAutospacing="1" w:after="100" w:afterAutospacing="1" w:line="240" w:lineRule="auto"/>
        <w:rPr>
          <w:ins w:id="34" w:author="Unknown"/>
          <w:rFonts w:ascii="Times New Roman" w:hAnsi="Times New Roman" w:cs="Times New Roman"/>
          <w:color w:val="000000" w:themeColor="text1"/>
          <w:sz w:val="24"/>
          <w:szCs w:val="24"/>
        </w:rPr>
      </w:pPr>
      <w:ins w:id="35" w:author="Unknown">
        <w:r w:rsidRPr="003178C8">
          <w:rPr>
            <w:rStyle w:val="a7"/>
            <w:rFonts w:ascii="Times New Roman" w:hAnsi="Times New Roman" w:cs="Times New Roman"/>
            <w:b w:val="0"/>
            <w:color w:val="000000" w:themeColor="text1"/>
            <w:sz w:val="24"/>
            <w:szCs w:val="24"/>
            <w:lang w:val="en-US"/>
          </w:rPr>
          <w:t>S</w:t>
        </w:r>
        <w:r w:rsidRPr="003178C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– общее количество строк в проработанной испытуемым части таблицы.</w:t>
        </w:r>
      </w:ins>
    </w:p>
    <w:p w:rsidR="00947464" w:rsidRPr="003178C8" w:rsidRDefault="00947464" w:rsidP="00947464">
      <w:pPr>
        <w:pStyle w:val="a4"/>
        <w:rPr>
          <w:ins w:id="36" w:author="Unknown"/>
          <w:color w:val="000000" w:themeColor="text1"/>
        </w:rPr>
      </w:pPr>
      <w:ins w:id="37" w:author="Unknown">
        <w:r w:rsidRPr="003178C8">
          <w:rPr>
            <w:color w:val="000000" w:themeColor="text1"/>
          </w:rPr>
          <w:t>При оценке переключаемости внимания испытуемый получает инструкцию зачеркивать разные буквы в четных и нечетных строках корректурной таблицы.</w:t>
        </w:r>
      </w:ins>
    </w:p>
    <w:p w:rsidR="00D31766" w:rsidRPr="00D31766" w:rsidRDefault="00D31766" w:rsidP="00D31766">
      <w:pPr>
        <w:shd w:val="clear" w:color="auto" w:fill="FFFFFF"/>
        <w:spacing w:before="100" w:beforeAutospacing="1" w:after="100" w:afterAutospacing="1" w:line="231" w:lineRule="atLeast"/>
        <w:rPr>
          <w:ins w:id="38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39" w:author="Unknown">
        <w:r w:rsidRPr="00D3176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Результаты по минутам помогают нам понять установку испытуемого, способности его умственной деятельности концентрировать, </w:t>
        </w:r>
        <w:r w:rsidRPr="00D3176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D3176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nstrText xml:space="preserve"> HYPERLINK "http://fb.ru/article/26841/trenirovka-vnimaniya-pravila-i-uprajneniya" </w:instrText>
        </w:r>
        <w:r w:rsidRPr="00D3176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Pr="003178C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тренировать внимание</w:t>
        </w:r>
        <w:r w:rsidRPr="00D3176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end"/>
        </w:r>
        <w:r w:rsidRPr="00D3176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или же расслаблять и утрачивать.</w:t>
        </w:r>
      </w:ins>
    </w:p>
    <w:p w:rsidR="00D31766" w:rsidRPr="00D31766" w:rsidRDefault="00D31766" w:rsidP="00D31766">
      <w:pPr>
        <w:shd w:val="clear" w:color="auto" w:fill="FFFFFF"/>
        <w:spacing w:before="100" w:beforeAutospacing="1" w:after="100" w:afterAutospacing="1" w:line="231" w:lineRule="atLeast"/>
        <w:outlineLvl w:val="1"/>
        <w:rPr>
          <w:ins w:id="40" w:author="Unknown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ins w:id="41" w:author="Unknown">
        <w:r w:rsidRPr="00D31766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Корректурная проба Бурдона. Бланк</w:t>
        </w:r>
      </w:ins>
    </w:p>
    <w:p w:rsidR="00D31766" w:rsidRPr="00D31766" w:rsidRDefault="00D31766" w:rsidP="00D31766">
      <w:pPr>
        <w:shd w:val="clear" w:color="auto" w:fill="FFFFFF"/>
        <w:spacing w:before="100" w:beforeAutospacing="1" w:after="100" w:afterAutospacing="1" w:line="231" w:lineRule="atLeast"/>
        <w:rPr>
          <w:ins w:id="42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43" w:name="image323055"/>
      <w:r w:rsidRPr="003178C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3405637" cy="4233898"/>
            <wp:effectExtent l="19050" t="0" r="4313" b="0"/>
            <wp:docPr id="6" name="Рисунок 6" descr="корректурная проба бурдон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рректурная проба бурдон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06" cy="4236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43"/>
    </w:p>
    <w:p w:rsidR="00EC6321" w:rsidRPr="006B2E9E" w:rsidRDefault="00EC632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4" w:name="_GoBack"/>
      <w:bookmarkEnd w:id="44"/>
    </w:p>
    <w:sectPr w:rsidR="00EC6321" w:rsidRPr="006B2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490"/>
    <w:multiLevelType w:val="multilevel"/>
    <w:tmpl w:val="6ACE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D7112"/>
    <w:multiLevelType w:val="multilevel"/>
    <w:tmpl w:val="0F2A2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765B07"/>
    <w:multiLevelType w:val="multilevel"/>
    <w:tmpl w:val="DA92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45665"/>
    <w:multiLevelType w:val="multilevel"/>
    <w:tmpl w:val="3F60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413051"/>
    <w:multiLevelType w:val="multilevel"/>
    <w:tmpl w:val="7CA6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971D8"/>
    <w:multiLevelType w:val="hybridMultilevel"/>
    <w:tmpl w:val="D35CE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B2284"/>
    <w:multiLevelType w:val="multilevel"/>
    <w:tmpl w:val="9A44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303537"/>
    <w:multiLevelType w:val="multilevel"/>
    <w:tmpl w:val="80A8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BD50D4"/>
    <w:multiLevelType w:val="multilevel"/>
    <w:tmpl w:val="21B8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4E1062"/>
    <w:multiLevelType w:val="multilevel"/>
    <w:tmpl w:val="7C9A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1766"/>
    <w:rsid w:val="001279A7"/>
    <w:rsid w:val="003178C8"/>
    <w:rsid w:val="00580ACD"/>
    <w:rsid w:val="006B2E9E"/>
    <w:rsid w:val="00947464"/>
    <w:rsid w:val="00D31766"/>
    <w:rsid w:val="00EC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5F2F"/>
  <w15:docId w15:val="{D298234E-44D4-420B-9E55-BE7D9587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17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A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1766"/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31766"/>
    <w:rPr>
      <w:strike w:val="0"/>
      <w:dstrike w:val="0"/>
      <w:color w:val="0096FF"/>
      <w:u w:val="none"/>
      <w:effect w:val="none"/>
    </w:rPr>
  </w:style>
  <w:style w:type="paragraph" w:styleId="a4">
    <w:name w:val="Normal (Web)"/>
    <w:basedOn w:val="a"/>
    <w:uiPriority w:val="99"/>
    <w:unhideWhenUsed/>
    <w:rsid w:val="00D3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76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80AC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7">
    <w:name w:val="Strong"/>
    <w:basedOn w:val="a0"/>
    <w:uiPriority w:val="22"/>
    <w:qFormat/>
    <w:rsid w:val="00580ACD"/>
    <w:rPr>
      <w:b/>
      <w:bCs/>
    </w:rPr>
  </w:style>
  <w:style w:type="character" w:styleId="a8">
    <w:name w:val="Emphasis"/>
    <w:basedOn w:val="a0"/>
    <w:uiPriority w:val="20"/>
    <w:qFormat/>
    <w:rsid w:val="00580ACD"/>
    <w:rPr>
      <w:i/>
      <w:iCs/>
    </w:rPr>
  </w:style>
  <w:style w:type="paragraph" w:customStyle="1" w:styleId="aligncenter">
    <w:name w:val="aligncenter"/>
    <w:basedOn w:val="a"/>
    <w:rsid w:val="0058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80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3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74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4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45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40056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1047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33531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6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9083">
              <w:marLeft w:val="0"/>
              <w:marRight w:val="0"/>
              <w:marTop w:val="0"/>
              <w:marBottom w:val="0"/>
              <w:divBdr>
                <w:top w:val="single" w:sz="24" w:space="0" w:color="F7F7F7"/>
                <w:left w:val="single" w:sz="24" w:space="0" w:color="F7F7F7"/>
                <w:bottom w:val="single" w:sz="24" w:space="0" w:color="F7F7F7"/>
                <w:right w:val="single" w:sz="24" w:space="0" w:color="F7F7F7"/>
              </w:divBdr>
              <w:divsChild>
                <w:div w:id="6646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57990">
                      <w:marLeft w:val="0"/>
                      <w:marRight w:val="32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7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8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9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3194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01155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88381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fb.ru/article/128631/korrekturnaya-proba-burdona-opredelenie-ustoychivosti-vnimaniya#image3230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7</cp:revision>
  <dcterms:created xsi:type="dcterms:W3CDTF">2015-11-06T09:34:00Z</dcterms:created>
  <dcterms:modified xsi:type="dcterms:W3CDTF">2021-10-28T17:57:00Z</dcterms:modified>
</cp:coreProperties>
</file>